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D3" w:rsidRPr="00272E47" w:rsidRDefault="008C78D3" w:rsidP="005724B4">
      <w:pPr>
        <w:pStyle w:val="Ttulo1"/>
        <w:spacing w:line="360" w:lineRule="auto"/>
        <w:jc w:val="center"/>
        <w:rPr>
          <w:rFonts w:ascii="Times New Roman" w:hAnsi="Times New Roman"/>
          <w:szCs w:val="24"/>
        </w:rPr>
      </w:pPr>
      <w:r w:rsidRPr="00272E47">
        <w:rPr>
          <w:rFonts w:ascii="Times New Roman" w:hAnsi="Times New Roman"/>
          <w:noProof/>
          <w:szCs w:val="24"/>
        </w:rPr>
        <w:drawing>
          <wp:inline distT="0" distB="0" distL="0" distR="0" wp14:anchorId="3AA34500" wp14:editId="249AE2C0">
            <wp:extent cx="659130" cy="701675"/>
            <wp:effectExtent l="0" t="0" r="762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D3" w:rsidRPr="00272E47" w:rsidRDefault="008C78D3" w:rsidP="00272E47">
      <w:pPr>
        <w:pStyle w:val="Ttulo1"/>
        <w:jc w:val="center"/>
        <w:rPr>
          <w:rFonts w:ascii="Times New Roman" w:hAnsi="Times New Roman"/>
          <w:szCs w:val="24"/>
        </w:rPr>
      </w:pPr>
      <w:r w:rsidRPr="00272E47">
        <w:rPr>
          <w:rFonts w:ascii="Times New Roman" w:hAnsi="Times New Roman"/>
          <w:szCs w:val="24"/>
        </w:rPr>
        <w:t>MINISTÉRIO DA SAÚDE</w:t>
      </w:r>
    </w:p>
    <w:p w:rsidR="008C78D3" w:rsidRPr="00272E47" w:rsidRDefault="008C78D3" w:rsidP="00272E47">
      <w:pPr>
        <w:pStyle w:val="Ttulo3"/>
        <w:jc w:val="center"/>
        <w:rPr>
          <w:rFonts w:ascii="Times New Roman" w:hAnsi="Times New Roman"/>
          <w:b w:val="0"/>
          <w:sz w:val="24"/>
          <w:szCs w:val="24"/>
        </w:rPr>
      </w:pPr>
      <w:r w:rsidRPr="00272E47">
        <w:rPr>
          <w:rFonts w:ascii="Times New Roman" w:hAnsi="Times New Roman"/>
          <w:sz w:val="24"/>
          <w:szCs w:val="24"/>
        </w:rPr>
        <w:t>SECRETARIA DE ATENÇÃO À SAÚDE</w:t>
      </w:r>
    </w:p>
    <w:p w:rsidR="008C78D3" w:rsidRPr="00272E47" w:rsidRDefault="008C78D3" w:rsidP="00272E47">
      <w:pPr>
        <w:pStyle w:val="Ttulo6"/>
        <w:jc w:val="center"/>
        <w:rPr>
          <w:rFonts w:ascii="Times New Roman" w:hAnsi="Times New Roman"/>
          <w:sz w:val="24"/>
          <w:szCs w:val="24"/>
        </w:rPr>
      </w:pPr>
      <w:r w:rsidRPr="00272E47">
        <w:rPr>
          <w:rFonts w:ascii="Times New Roman" w:hAnsi="Times New Roman"/>
          <w:sz w:val="24"/>
          <w:szCs w:val="24"/>
        </w:rPr>
        <w:t>DEPARTAMENTO DE ATENÇÃO BÁSICA</w:t>
      </w:r>
    </w:p>
    <w:p w:rsidR="008C78D3" w:rsidRPr="00272E47" w:rsidRDefault="008C78D3" w:rsidP="00272E47">
      <w:pPr>
        <w:jc w:val="center"/>
        <w:rPr>
          <w:rFonts w:ascii="Times New Roman" w:hAnsi="Times New Roman"/>
          <w:b/>
          <w:color w:val="auto"/>
        </w:rPr>
      </w:pPr>
      <w:r w:rsidRPr="00272E47">
        <w:rPr>
          <w:rFonts w:ascii="Times New Roman" w:hAnsi="Times New Roman"/>
          <w:b/>
          <w:color w:val="auto"/>
        </w:rPr>
        <w:t>COORDENAÇÃO-GERAL DE GESTÃO DA ATENÇÃO BÁSICA</w:t>
      </w: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Default="00085376" w:rsidP="00085376">
      <w:pPr>
        <w:rPr>
          <w:lang w:eastAsia="pt-BR"/>
        </w:rPr>
      </w:pPr>
    </w:p>
    <w:p w:rsidR="00085376" w:rsidRPr="00085376" w:rsidRDefault="00085376" w:rsidP="00085376">
      <w:pPr>
        <w:jc w:val="center"/>
        <w:rPr>
          <w:b/>
          <w:sz w:val="72"/>
          <w:lang w:eastAsia="pt-BR"/>
        </w:rPr>
      </w:pPr>
    </w:p>
    <w:p w:rsidR="00085376" w:rsidRDefault="00085376" w:rsidP="00085376">
      <w:pPr>
        <w:jc w:val="center"/>
        <w:rPr>
          <w:rFonts w:ascii="Times New Roman" w:hAnsi="Times New Roman"/>
          <w:b/>
          <w:sz w:val="72"/>
          <w:lang w:eastAsia="pt-BR"/>
        </w:rPr>
      </w:pPr>
    </w:p>
    <w:p w:rsidR="00085376" w:rsidRPr="00085376" w:rsidRDefault="00085376" w:rsidP="00085376">
      <w:pPr>
        <w:jc w:val="center"/>
        <w:rPr>
          <w:rFonts w:ascii="Times New Roman" w:hAnsi="Times New Roman"/>
          <w:sz w:val="56"/>
          <w:lang w:eastAsia="pt-BR"/>
        </w:rPr>
      </w:pPr>
      <w:r w:rsidRPr="00085376">
        <w:rPr>
          <w:rFonts w:ascii="Times New Roman" w:hAnsi="Times New Roman"/>
          <w:sz w:val="56"/>
          <w:lang w:eastAsia="pt-BR"/>
        </w:rPr>
        <w:t>Passo a passo a para cadastramento do SCNES</w:t>
      </w:r>
    </w:p>
    <w:p w:rsidR="00085376" w:rsidRDefault="00085376" w:rsidP="00085376">
      <w:pPr>
        <w:jc w:val="center"/>
        <w:rPr>
          <w:b/>
          <w:sz w:val="72"/>
          <w:lang w:eastAsia="pt-BR"/>
        </w:rPr>
      </w:pPr>
    </w:p>
    <w:p w:rsidR="00085376" w:rsidRDefault="00085376" w:rsidP="00085376">
      <w:pPr>
        <w:jc w:val="center"/>
        <w:rPr>
          <w:b/>
          <w:sz w:val="72"/>
          <w:lang w:eastAsia="pt-BR"/>
        </w:rPr>
      </w:pPr>
    </w:p>
    <w:p w:rsidR="00085376" w:rsidRDefault="00085376" w:rsidP="00085376">
      <w:pPr>
        <w:jc w:val="center"/>
        <w:rPr>
          <w:b/>
          <w:sz w:val="72"/>
          <w:lang w:eastAsia="pt-BR"/>
        </w:rPr>
      </w:pPr>
    </w:p>
    <w:p w:rsidR="00085376" w:rsidRDefault="00085376" w:rsidP="00085376">
      <w:pPr>
        <w:jc w:val="center"/>
        <w:rPr>
          <w:b/>
          <w:sz w:val="72"/>
          <w:lang w:eastAsia="pt-BR"/>
        </w:rPr>
      </w:pPr>
    </w:p>
    <w:p w:rsidR="00085376" w:rsidRDefault="00085376" w:rsidP="00085376">
      <w:pPr>
        <w:jc w:val="center"/>
        <w:rPr>
          <w:b/>
          <w:sz w:val="72"/>
          <w:lang w:eastAsia="pt-BR"/>
        </w:rPr>
      </w:pPr>
    </w:p>
    <w:p w:rsidR="004467C1" w:rsidRDefault="004467C1" w:rsidP="00085376">
      <w:pPr>
        <w:jc w:val="center"/>
        <w:rPr>
          <w:b/>
          <w:sz w:val="72"/>
          <w:lang w:eastAsia="pt-BR"/>
        </w:rPr>
      </w:pPr>
    </w:p>
    <w:p w:rsidR="00033853" w:rsidRDefault="00033853" w:rsidP="008F3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5376" w:rsidRPr="008F317D" w:rsidRDefault="008F317D" w:rsidP="008F317D">
      <w:pPr>
        <w:jc w:val="center"/>
        <w:rPr>
          <w:rFonts w:ascii="Times New Roman" w:hAnsi="Times New Roman"/>
          <w:b/>
          <w:sz w:val="28"/>
          <w:szCs w:val="28"/>
        </w:rPr>
      </w:pPr>
      <w:r w:rsidRPr="008F317D">
        <w:rPr>
          <w:rFonts w:ascii="Times New Roman" w:hAnsi="Times New Roman"/>
          <w:b/>
          <w:sz w:val="28"/>
          <w:szCs w:val="28"/>
        </w:rPr>
        <w:lastRenderedPageBreak/>
        <w:t>CADASTRO/ALTERAÇÃO DE ESTABELECIMENTO</w:t>
      </w:r>
    </w:p>
    <w:p w:rsidR="00085376" w:rsidRPr="00085376" w:rsidRDefault="00085376" w:rsidP="00085376">
      <w:pPr>
        <w:jc w:val="both"/>
        <w:rPr>
          <w:rFonts w:ascii="Times New Roman" w:hAnsi="Times New Roman"/>
          <w:sz w:val="28"/>
          <w:szCs w:val="28"/>
        </w:rPr>
      </w:pPr>
    </w:p>
    <w:p w:rsidR="00085376" w:rsidRDefault="00085376" w:rsidP="00085376">
      <w:pPr>
        <w:pStyle w:val="PargrafodaLista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76">
        <w:rPr>
          <w:rFonts w:ascii="Times New Roman" w:hAnsi="Times New Roman"/>
          <w:sz w:val="28"/>
          <w:szCs w:val="28"/>
        </w:rPr>
        <w:t xml:space="preserve">No cadastro do estabelecimento, informar as unidades de apoio na aba </w:t>
      </w:r>
      <w:r w:rsidRPr="004467C1">
        <w:rPr>
          <w:rFonts w:ascii="Times New Roman" w:hAnsi="Times New Roman"/>
          <w:sz w:val="28"/>
          <w:szCs w:val="28"/>
        </w:rPr>
        <w:t>Endereço Complementar</w:t>
      </w:r>
      <w:r w:rsidRPr="00085376">
        <w:rPr>
          <w:rFonts w:ascii="Times New Roman" w:hAnsi="Times New Roman"/>
          <w:sz w:val="28"/>
          <w:szCs w:val="28"/>
        </w:rPr>
        <w:t xml:space="preserve"> do estabelecimento.</w:t>
      </w:r>
    </w:p>
    <w:p w:rsidR="00085376" w:rsidRPr="00085376" w:rsidRDefault="00085376" w:rsidP="00085376">
      <w:pPr>
        <w:pStyle w:val="PargrafodaLista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85376" w:rsidRPr="00085376" w:rsidRDefault="00085376" w:rsidP="00085376">
      <w:pPr>
        <w:jc w:val="both"/>
        <w:rPr>
          <w:rFonts w:ascii="Times New Roman" w:hAnsi="Times New Roman"/>
          <w:sz w:val="28"/>
          <w:szCs w:val="28"/>
        </w:rPr>
      </w:pP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613CB48" wp14:editId="006A519E">
            <wp:simplePos x="0" y="0"/>
            <wp:positionH relativeFrom="column">
              <wp:posOffset>17780</wp:posOffset>
            </wp:positionH>
            <wp:positionV relativeFrom="paragraph">
              <wp:posOffset>699770</wp:posOffset>
            </wp:positionV>
            <wp:extent cx="5019675" cy="1495425"/>
            <wp:effectExtent l="0" t="0" r="9525" b="9525"/>
            <wp:wrapNone/>
            <wp:docPr id="20" name="Image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09C9C051" wp14:editId="1BE39375">
            <wp:simplePos x="0" y="0"/>
            <wp:positionH relativeFrom="column">
              <wp:posOffset>1314450</wp:posOffset>
            </wp:positionH>
            <wp:positionV relativeFrom="paragraph">
              <wp:posOffset>596900</wp:posOffset>
            </wp:positionV>
            <wp:extent cx="742950" cy="123825"/>
            <wp:effectExtent l="0" t="0" r="0" b="9525"/>
            <wp:wrapNone/>
            <wp:docPr id="19" name="Image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049CBF0B" wp14:editId="0C59C86D">
            <wp:simplePos x="0" y="0"/>
            <wp:positionH relativeFrom="column">
              <wp:posOffset>9525</wp:posOffset>
            </wp:positionH>
            <wp:positionV relativeFrom="paragraph">
              <wp:posOffset>459740</wp:posOffset>
            </wp:positionV>
            <wp:extent cx="314325" cy="142875"/>
            <wp:effectExtent l="0" t="0" r="9525" b="9525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sz w:val="28"/>
          <w:szCs w:val="28"/>
          <w:lang w:eastAsia="pt-BR"/>
        </w:rPr>
        <w:drawing>
          <wp:inline distT="0" distB="0" distL="0" distR="0" wp14:anchorId="6B6ABB00" wp14:editId="7894D66F">
            <wp:extent cx="5008880" cy="2197100"/>
            <wp:effectExtent l="0" t="0" r="1270" b="0"/>
            <wp:docPr id="6" name="Imagem 6" descr="cid:image026.jpg@01D0E4E2.7E8E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26.jpg@01D0E4E2.7E8E48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376" w:rsidRPr="00085376" w:rsidRDefault="00085376" w:rsidP="00085376">
      <w:pPr>
        <w:jc w:val="both"/>
        <w:rPr>
          <w:rFonts w:ascii="Times New Roman" w:hAnsi="Times New Roman"/>
          <w:sz w:val="28"/>
          <w:szCs w:val="28"/>
        </w:rPr>
      </w:pPr>
    </w:p>
    <w:p w:rsidR="00085376" w:rsidRPr="004467C1" w:rsidRDefault="00085376" w:rsidP="00085376">
      <w:pPr>
        <w:pStyle w:val="PargrafodaLista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67C1">
        <w:rPr>
          <w:rFonts w:ascii="Times New Roman" w:hAnsi="Times New Roman"/>
          <w:sz w:val="28"/>
          <w:szCs w:val="28"/>
        </w:rPr>
        <w:t>Ainda no cadastro do estabelecimento, vincular o Serviço Especializado/Classificação ao Endereço Complementar.</w:t>
      </w:r>
    </w:p>
    <w:p w:rsidR="00085376" w:rsidRPr="00085376" w:rsidRDefault="008F317D" w:rsidP="00085376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c</w:t>
      </w:r>
      <w:r w:rsidR="00085376" w:rsidRPr="00085376">
        <w:rPr>
          <w:rFonts w:ascii="Times New Roman" w:hAnsi="Times New Roman"/>
          <w:sz w:val="28"/>
          <w:szCs w:val="28"/>
        </w:rPr>
        <w:t>ada unidade de apoio informada, o gestor deverá vincular o serviço especializado que nela é realizado.</w:t>
      </w:r>
    </w:p>
    <w:p w:rsidR="00085376" w:rsidRPr="00085376" w:rsidRDefault="00085376" w:rsidP="00085376">
      <w:pPr>
        <w:jc w:val="both"/>
        <w:rPr>
          <w:rFonts w:ascii="Times New Roman" w:hAnsi="Times New Roman"/>
          <w:sz w:val="28"/>
          <w:szCs w:val="28"/>
        </w:rPr>
      </w:pPr>
    </w:p>
    <w:p w:rsidR="00085376" w:rsidRPr="00085376" w:rsidRDefault="00085376" w:rsidP="00085376">
      <w:pPr>
        <w:jc w:val="both"/>
        <w:rPr>
          <w:rFonts w:ascii="Times New Roman" w:hAnsi="Times New Roman"/>
          <w:sz w:val="28"/>
          <w:szCs w:val="28"/>
        </w:rPr>
      </w:pP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3BD4067E" wp14:editId="5009DA07">
            <wp:simplePos x="0" y="0"/>
            <wp:positionH relativeFrom="column">
              <wp:posOffset>31115</wp:posOffset>
            </wp:positionH>
            <wp:positionV relativeFrom="paragraph">
              <wp:posOffset>1368425</wp:posOffset>
            </wp:positionV>
            <wp:extent cx="2238375" cy="257175"/>
            <wp:effectExtent l="0" t="0" r="9525" b="9525"/>
            <wp:wrapNone/>
            <wp:docPr id="17" name="Image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10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24FE189C" wp14:editId="4302D8E3">
            <wp:simplePos x="0" y="0"/>
            <wp:positionH relativeFrom="column">
              <wp:posOffset>290830</wp:posOffset>
            </wp:positionH>
            <wp:positionV relativeFrom="paragraph">
              <wp:posOffset>501650</wp:posOffset>
            </wp:positionV>
            <wp:extent cx="342900" cy="114300"/>
            <wp:effectExtent l="0" t="0" r="0" b="0"/>
            <wp:wrapNone/>
            <wp:docPr id="16" name="Image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6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5F47497D" wp14:editId="4CDB361F">
            <wp:simplePos x="0" y="0"/>
            <wp:positionH relativeFrom="column">
              <wp:posOffset>1490980</wp:posOffset>
            </wp:positionH>
            <wp:positionV relativeFrom="paragraph">
              <wp:posOffset>631190</wp:posOffset>
            </wp:positionV>
            <wp:extent cx="733425" cy="123825"/>
            <wp:effectExtent l="0" t="0" r="9525" b="9525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10B82AD1" wp14:editId="044F4874">
            <wp:simplePos x="0" y="0"/>
            <wp:positionH relativeFrom="column">
              <wp:posOffset>127000</wp:posOffset>
            </wp:positionH>
            <wp:positionV relativeFrom="paragraph">
              <wp:posOffset>2781300</wp:posOffset>
            </wp:positionV>
            <wp:extent cx="5505450" cy="123825"/>
            <wp:effectExtent l="0" t="0" r="0" b="9525"/>
            <wp:wrapNone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1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sz w:val="28"/>
          <w:szCs w:val="28"/>
          <w:lang w:eastAsia="pt-BR"/>
        </w:rPr>
        <w:drawing>
          <wp:inline distT="0" distB="0" distL="0" distR="0" wp14:anchorId="709B4A47" wp14:editId="107D7238">
            <wp:extent cx="5827395" cy="2947670"/>
            <wp:effectExtent l="0" t="0" r="1905" b="5080"/>
            <wp:docPr id="5" name="Imagem 5" descr="cid:image031.jpg@01D0E4E2.7E8E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31.jpg@01D0E4E2.7E8E482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76" w:rsidRDefault="00085376" w:rsidP="00085376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085376" w:rsidRDefault="00085376" w:rsidP="00085376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085376" w:rsidRDefault="00085376" w:rsidP="00085376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085376" w:rsidRDefault="00085376" w:rsidP="00085376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085376" w:rsidRDefault="00085376" w:rsidP="00085376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085376" w:rsidRDefault="00085376" w:rsidP="00085376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085376" w:rsidRDefault="00085376" w:rsidP="00085376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085376" w:rsidRDefault="00085376" w:rsidP="00085376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085376" w:rsidRDefault="00085376" w:rsidP="00085376">
      <w:pPr>
        <w:pStyle w:val="PargrafodaLista"/>
        <w:jc w:val="both"/>
        <w:rPr>
          <w:ins w:id="1" w:author="Ilano Almeida Barreto e Silva" w:date="2015-09-03T14:48:00Z"/>
          <w:rFonts w:ascii="Times New Roman" w:hAnsi="Times New Roman"/>
          <w:sz w:val="28"/>
          <w:szCs w:val="28"/>
        </w:rPr>
      </w:pPr>
    </w:p>
    <w:p w:rsidR="008F317D" w:rsidRPr="00033853" w:rsidRDefault="008F317D" w:rsidP="008F317D">
      <w:pPr>
        <w:pStyle w:val="PargrafodaLista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33853">
        <w:rPr>
          <w:rFonts w:ascii="Times New Roman" w:hAnsi="Times New Roman"/>
          <w:b/>
          <w:color w:val="auto"/>
          <w:sz w:val="28"/>
          <w:szCs w:val="28"/>
        </w:rPr>
        <w:lastRenderedPageBreak/>
        <w:t>CADASTRO DE EQUIPE</w:t>
      </w:r>
    </w:p>
    <w:p w:rsidR="008F317D" w:rsidRPr="008F317D" w:rsidRDefault="008F317D" w:rsidP="008F317D">
      <w:pPr>
        <w:pStyle w:val="PargrafodaLista"/>
        <w:jc w:val="center"/>
        <w:rPr>
          <w:rFonts w:ascii="Times New Roman" w:hAnsi="Times New Roman"/>
          <w:b/>
          <w:sz w:val="28"/>
          <w:szCs w:val="28"/>
        </w:rPr>
      </w:pPr>
    </w:p>
    <w:p w:rsidR="00085376" w:rsidRPr="00085376" w:rsidRDefault="008F317D" w:rsidP="00085376">
      <w:pPr>
        <w:pStyle w:val="PargrafodaLista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085376" w:rsidRPr="00085376">
        <w:rPr>
          <w:rFonts w:ascii="Times New Roman" w:hAnsi="Times New Roman"/>
          <w:sz w:val="28"/>
          <w:szCs w:val="28"/>
        </w:rPr>
        <w:t>nformar um dos tipos de equipe ribeirinha para ativar a aba complementar.</w:t>
      </w:r>
    </w:p>
    <w:p w:rsidR="00085376" w:rsidRPr="00085376" w:rsidRDefault="00085376" w:rsidP="00085376">
      <w:pPr>
        <w:pStyle w:val="PargrafodaLista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85376" w:rsidRPr="00085376" w:rsidRDefault="00085376" w:rsidP="00085376">
      <w:pPr>
        <w:jc w:val="both"/>
        <w:rPr>
          <w:rFonts w:ascii="Times New Roman" w:hAnsi="Times New Roman"/>
          <w:sz w:val="28"/>
          <w:szCs w:val="28"/>
        </w:rPr>
      </w:pP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37937B87" wp14:editId="2FF6B1D3">
            <wp:simplePos x="0" y="0"/>
            <wp:positionH relativeFrom="column">
              <wp:posOffset>66040</wp:posOffset>
            </wp:positionH>
            <wp:positionV relativeFrom="paragraph">
              <wp:posOffset>556895</wp:posOffset>
            </wp:positionV>
            <wp:extent cx="552450" cy="133985"/>
            <wp:effectExtent l="0" t="0" r="0" b="0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15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 wp14:anchorId="2610C5F1" wp14:editId="6C8683AB">
            <wp:simplePos x="0" y="0"/>
            <wp:positionH relativeFrom="column">
              <wp:posOffset>1416685</wp:posOffset>
            </wp:positionH>
            <wp:positionV relativeFrom="paragraph">
              <wp:posOffset>2263140</wp:posOffset>
            </wp:positionV>
            <wp:extent cx="628650" cy="1428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1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 wp14:anchorId="7F761E25" wp14:editId="716F685A">
            <wp:simplePos x="0" y="0"/>
            <wp:positionH relativeFrom="column">
              <wp:posOffset>52070</wp:posOffset>
            </wp:positionH>
            <wp:positionV relativeFrom="paragraph">
              <wp:posOffset>986790</wp:posOffset>
            </wp:positionV>
            <wp:extent cx="2676525" cy="542925"/>
            <wp:effectExtent l="0" t="0" r="9525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13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sz w:val="28"/>
          <w:szCs w:val="28"/>
          <w:lang w:eastAsia="pt-BR"/>
        </w:rPr>
        <w:drawing>
          <wp:inline distT="0" distB="0" distL="0" distR="0" wp14:anchorId="5A0328B9" wp14:editId="463E2DEE">
            <wp:extent cx="5145405" cy="3425825"/>
            <wp:effectExtent l="0" t="0" r="0" b="3175"/>
            <wp:docPr id="4" name="Imagem 4" descr="cid:image035.jpg@01D0E4E2.7E8E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id:image035.jpg@01D0E4E2.7E8E482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76" w:rsidRPr="00085376" w:rsidRDefault="00085376" w:rsidP="00085376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085376" w:rsidRPr="00085376" w:rsidRDefault="00085376" w:rsidP="00085376">
      <w:pPr>
        <w:pStyle w:val="PargrafodaLista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76">
        <w:rPr>
          <w:rFonts w:ascii="Times New Roman" w:hAnsi="Times New Roman"/>
          <w:sz w:val="28"/>
          <w:szCs w:val="28"/>
        </w:rPr>
        <w:t>Na aba complementar “</w:t>
      </w:r>
      <w:proofErr w:type="gramStart"/>
      <w:r w:rsidRPr="00085376">
        <w:rPr>
          <w:rFonts w:ascii="Times New Roman" w:hAnsi="Times New Roman"/>
          <w:sz w:val="28"/>
          <w:szCs w:val="28"/>
        </w:rPr>
        <w:t>Apoio</w:t>
      </w:r>
      <w:proofErr w:type="gramEnd"/>
      <w:r w:rsidRPr="00085376">
        <w:rPr>
          <w:rFonts w:ascii="Times New Roman" w:hAnsi="Times New Roman"/>
          <w:sz w:val="28"/>
          <w:szCs w:val="28"/>
        </w:rPr>
        <w:t xml:space="preserve"> a População Ribeirinha”, para informar a unidade de apoio, deve-se pesquisar a Unidade de Apoio já informada no módulo estabelecimento.</w:t>
      </w:r>
    </w:p>
    <w:p w:rsidR="00085376" w:rsidRPr="00085376" w:rsidRDefault="00085376" w:rsidP="00085376">
      <w:pPr>
        <w:pStyle w:val="PargrafodaLista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85376" w:rsidRPr="00085376" w:rsidRDefault="00085376" w:rsidP="00085376">
      <w:pPr>
        <w:jc w:val="both"/>
        <w:rPr>
          <w:rFonts w:ascii="Times New Roman" w:hAnsi="Times New Roman"/>
          <w:sz w:val="28"/>
          <w:szCs w:val="28"/>
        </w:rPr>
      </w:pP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5A74CC71" wp14:editId="4DD3E1BE">
            <wp:simplePos x="0" y="0"/>
            <wp:positionH relativeFrom="column">
              <wp:posOffset>3109595</wp:posOffset>
            </wp:positionH>
            <wp:positionV relativeFrom="paragraph">
              <wp:posOffset>1245870</wp:posOffset>
            </wp:positionV>
            <wp:extent cx="304800" cy="114300"/>
            <wp:effectExtent l="0" t="0" r="0" b="0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18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70528" behindDoc="0" locked="0" layoutInCell="1" allowOverlap="1" wp14:anchorId="548815EE" wp14:editId="03BE387C">
            <wp:simplePos x="0" y="0"/>
            <wp:positionH relativeFrom="column">
              <wp:posOffset>488950</wp:posOffset>
            </wp:positionH>
            <wp:positionV relativeFrom="paragraph">
              <wp:posOffset>570230</wp:posOffset>
            </wp:positionV>
            <wp:extent cx="876300" cy="114300"/>
            <wp:effectExtent l="0" t="0" r="0" b="0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17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sz w:val="28"/>
          <w:szCs w:val="28"/>
          <w:lang w:eastAsia="pt-BR"/>
        </w:rPr>
        <w:drawing>
          <wp:inline distT="0" distB="0" distL="0" distR="0" wp14:anchorId="3389AB8A" wp14:editId="43869357">
            <wp:extent cx="5186045" cy="3411855"/>
            <wp:effectExtent l="0" t="0" r="0" b="0"/>
            <wp:docPr id="3" name="Imagem 3" descr="cid:image038.jpg@01D0E4E2.7E8E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cid:image038.jpg@01D0E4E2.7E8E482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76" w:rsidRDefault="00085376" w:rsidP="00085376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085376" w:rsidRPr="00085376" w:rsidRDefault="00085376" w:rsidP="00085376">
      <w:pPr>
        <w:pStyle w:val="PargrafodaLista"/>
        <w:jc w:val="both"/>
        <w:rPr>
          <w:rFonts w:ascii="Times New Roman" w:hAnsi="Times New Roman"/>
          <w:sz w:val="28"/>
          <w:szCs w:val="28"/>
        </w:rPr>
      </w:pPr>
    </w:p>
    <w:p w:rsidR="00085376" w:rsidRDefault="00085376" w:rsidP="00085376">
      <w:pPr>
        <w:pStyle w:val="PargrafodaLista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5376">
        <w:rPr>
          <w:rFonts w:ascii="Times New Roman" w:hAnsi="Times New Roman"/>
          <w:sz w:val="28"/>
          <w:szCs w:val="28"/>
        </w:rPr>
        <w:lastRenderedPageBreak/>
        <w:t>Ainda na aba “Apoio a População Ribeirinha</w:t>
      </w:r>
      <w:r w:rsidR="00033853">
        <w:rPr>
          <w:rFonts w:ascii="Times New Roman" w:hAnsi="Times New Roman"/>
          <w:sz w:val="28"/>
          <w:szCs w:val="28"/>
        </w:rPr>
        <w:t>”</w:t>
      </w:r>
      <w:r w:rsidRPr="00085376">
        <w:rPr>
          <w:rFonts w:ascii="Times New Roman" w:hAnsi="Times New Roman"/>
          <w:sz w:val="28"/>
          <w:szCs w:val="28"/>
        </w:rPr>
        <w:t xml:space="preserve">, informar (se houver) as Embarcações de apoio, informado o nº da unidade (sequencial nº por município), um nome de </w:t>
      </w:r>
      <w:r w:rsidR="00033853">
        <w:rPr>
          <w:rFonts w:ascii="Times New Roman" w:hAnsi="Times New Roman"/>
          <w:sz w:val="28"/>
          <w:szCs w:val="28"/>
        </w:rPr>
        <w:t>referência</w:t>
      </w:r>
      <w:r w:rsidRPr="00085376">
        <w:rPr>
          <w:rFonts w:ascii="Times New Roman" w:hAnsi="Times New Roman"/>
          <w:sz w:val="28"/>
          <w:szCs w:val="28"/>
        </w:rPr>
        <w:t xml:space="preserve"> para embarcação e a comunidade que atende.</w:t>
      </w:r>
    </w:p>
    <w:p w:rsidR="00085376" w:rsidRPr="00085376" w:rsidRDefault="00085376" w:rsidP="00085376">
      <w:pPr>
        <w:pStyle w:val="PargrafodaLista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85376" w:rsidRPr="00085376" w:rsidRDefault="00085376" w:rsidP="00085376">
      <w:pPr>
        <w:jc w:val="both"/>
        <w:rPr>
          <w:rFonts w:ascii="Times New Roman" w:hAnsi="Times New Roman"/>
          <w:sz w:val="28"/>
          <w:szCs w:val="28"/>
        </w:rPr>
      </w:pP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71552" behindDoc="0" locked="0" layoutInCell="1" allowOverlap="1" wp14:anchorId="1CCF5204" wp14:editId="588A1C06">
            <wp:simplePos x="0" y="0"/>
            <wp:positionH relativeFrom="column">
              <wp:posOffset>-2540</wp:posOffset>
            </wp:positionH>
            <wp:positionV relativeFrom="paragraph">
              <wp:posOffset>1962785</wp:posOffset>
            </wp:positionV>
            <wp:extent cx="5134610" cy="1038860"/>
            <wp:effectExtent l="0" t="0" r="8890" b="8890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21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color w:val="auto"/>
          <w:sz w:val="28"/>
          <w:szCs w:val="28"/>
          <w:lang w:eastAsia="pt-BR"/>
        </w:rPr>
        <w:drawing>
          <wp:anchor distT="0" distB="0" distL="114300" distR="114300" simplePos="0" relativeHeight="251672576" behindDoc="0" locked="0" layoutInCell="1" allowOverlap="1" wp14:anchorId="4561F157" wp14:editId="5974644E">
            <wp:simplePos x="0" y="0"/>
            <wp:positionH relativeFrom="column">
              <wp:posOffset>488950</wp:posOffset>
            </wp:positionH>
            <wp:positionV relativeFrom="paragraph">
              <wp:posOffset>563880</wp:posOffset>
            </wp:positionV>
            <wp:extent cx="876300" cy="142875"/>
            <wp:effectExtent l="0" t="0" r="0" b="9525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20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376">
        <w:rPr>
          <w:rFonts w:ascii="Times New Roman" w:hAnsi="Times New Roman"/>
          <w:noProof/>
          <w:sz w:val="28"/>
          <w:szCs w:val="28"/>
          <w:lang w:eastAsia="pt-BR"/>
        </w:rPr>
        <w:drawing>
          <wp:inline distT="0" distB="0" distL="0" distR="0" wp14:anchorId="6138EC09" wp14:editId="5FC3FE18">
            <wp:extent cx="5200015" cy="3289300"/>
            <wp:effectExtent l="0" t="0" r="635" b="6350"/>
            <wp:docPr id="2" name="Imagem 2" descr="cid:image041.jpg@01D0E4E2.7E8E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cid:image041.jpg@01D0E4E2.7E8E4820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76" w:rsidRPr="00085376" w:rsidRDefault="00085376" w:rsidP="00085376">
      <w:pPr>
        <w:rPr>
          <w:rFonts w:ascii="Times New Roman" w:hAnsi="Times New Roman"/>
          <w:sz w:val="28"/>
          <w:szCs w:val="28"/>
        </w:rPr>
      </w:pPr>
    </w:p>
    <w:p w:rsidR="00085376" w:rsidRPr="00085376" w:rsidRDefault="00085376" w:rsidP="00085376">
      <w:pPr>
        <w:jc w:val="center"/>
        <w:rPr>
          <w:rFonts w:ascii="Times New Roman" w:hAnsi="Times New Roman"/>
          <w:b/>
          <w:sz w:val="28"/>
          <w:szCs w:val="28"/>
          <w:lang w:eastAsia="pt-BR"/>
        </w:rPr>
      </w:pPr>
    </w:p>
    <w:sectPr w:rsidR="00085376" w:rsidRPr="00085376" w:rsidSect="0011292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63" w:rsidRDefault="00815463" w:rsidP="00D62FFD">
      <w:r>
        <w:separator/>
      </w:r>
    </w:p>
  </w:endnote>
  <w:endnote w:type="continuationSeparator" w:id="0">
    <w:p w:rsidR="00815463" w:rsidRDefault="00815463" w:rsidP="00D6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FD" w:rsidRDefault="00D6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FD" w:rsidRDefault="00D6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FD" w:rsidRDefault="00D6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63" w:rsidRDefault="00815463" w:rsidP="00D62FFD">
      <w:r>
        <w:separator/>
      </w:r>
    </w:p>
  </w:footnote>
  <w:footnote w:type="continuationSeparator" w:id="0">
    <w:p w:rsidR="00815463" w:rsidRDefault="00815463" w:rsidP="00D6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FD" w:rsidRDefault="00D6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FD" w:rsidRDefault="00D6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FD" w:rsidRDefault="00D62F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436"/>
    <w:multiLevelType w:val="hybridMultilevel"/>
    <w:tmpl w:val="57C6B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71F4"/>
    <w:multiLevelType w:val="hybridMultilevel"/>
    <w:tmpl w:val="D542D08A"/>
    <w:lvl w:ilvl="0" w:tplc="0416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57677B"/>
    <w:multiLevelType w:val="hybridMultilevel"/>
    <w:tmpl w:val="524A48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46CA"/>
    <w:multiLevelType w:val="hybridMultilevel"/>
    <w:tmpl w:val="DB2006B0"/>
    <w:lvl w:ilvl="0" w:tplc="80FE1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C4106"/>
    <w:multiLevelType w:val="hybridMultilevel"/>
    <w:tmpl w:val="51D6CF4C"/>
    <w:lvl w:ilvl="0" w:tplc="68528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00B6E"/>
    <w:multiLevelType w:val="hybridMultilevel"/>
    <w:tmpl w:val="B9F467F8"/>
    <w:lvl w:ilvl="0" w:tplc="F1E45DD2">
      <w:start w:val="1"/>
      <w:numFmt w:val="lowerLetter"/>
      <w:lvlText w:val="%1)"/>
      <w:lvlJc w:val="left"/>
      <w:pPr>
        <w:ind w:left="1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>
    <w:nsid w:val="26E856DF"/>
    <w:multiLevelType w:val="hybridMultilevel"/>
    <w:tmpl w:val="3BA45E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15FC"/>
    <w:multiLevelType w:val="hybridMultilevel"/>
    <w:tmpl w:val="10D4DB72"/>
    <w:lvl w:ilvl="0" w:tplc="F1AE2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E1755B5"/>
    <w:multiLevelType w:val="hybridMultilevel"/>
    <w:tmpl w:val="6E7273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01C45"/>
    <w:multiLevelType w:val="hybridMultilevel"/>
    <w:tmpl w:val="6F8CE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7956"/>
    <w:multiLevelType w:val="hybridMultilevel"/>
    <w:tmpl w:val="5352CE12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D3C6A39"/>
    <w:multiLevelType w:val="hybridMultilevel"/>
    <w:tmpl w:val="8E46A19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0B5FBD"/>
    <w:multiLevelType w:val="hybridMultilevel"/>
    <w:tmpl w:val="6E0C4660"/>
    <w:lvl w:ilvl="0" w:tplc="6A90B8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901AD"/>
    <w:multiLevelType w:val="hybridMultilevel"/>
    <w:tmpl w:val="DC0404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00059"/>
    <w:multiLevelType w:val="hybridMultilevel"/>
    <w:tmpl w:val="21B45900"/>
    <w:lvl w:ilvl="0" w:tplc="0416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5C684CA7"/>
    <w:multiLevelType w:val="hybridMultilevel"/>
    <w:tmpl w:val="FF4C8EE8"/>
    <w:lvl w:ilvl="0" w:tplc="0416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C7B26E9"/>
    <w:multiLevelType w:val="hybridMultilevel"/>
    <w:tmpl w:val="259C2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855C4"/>
    <w:multiLevelType w:val="hybridMultilevel"/>
    <w:tmpl w:val="912484EE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29F46FC"/>
    <w:multiLevelType w:val="hybridMultilevel"/>
    <w:tmpl w:val="E4D08956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64513C5D"/>
    <w:multiLevelType w:val="hybridMultilevel"/>
    <w:tmpl w:val="DDA80716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D7D80"/>
    <w:multiLevelType w:val="hybridMultilevel"/>
    <w:tmpl w:val="57DE4A88"/>
    <w:lvl w:ilvl="0" w:tplc="D5B63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73945"/>
    <w:multiLevelType w:val="hybridMultilevel"/>
    <w:tmpl w:val="15247BBC"/>
    <w:lvl w:ilvl="0" w:tplc="A37AF15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7570A39"/>
    <w:multiLevelType w:val="hybridMultilevel"/>
    <w:tmpl w:val="0378569A"/>
    <w:lvl w:ilvl="0" w:tplc="2EFE2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16"/>
  </w:num>
  <w:num w:numId="6">
    <w:abstractNumId w:val="2"/>
  </w:num>
  <w:num w:numId="7">
    <w:abstractNumId w:val="21"/>
  </w:num>
  <w:num w:numId="8">
    <w:abstractNumId w:val="18"/>
  </w:num>
  <w:num w:numId="9">
    <w:abstractNumId w:val="7"/>
  </w:num>
  <w:num w:numId="10">
    <w:abstractNumId w:val="22"/>
  </w:num>
  <w:num w:numId="11">
    <w:abstractNumId w:val="14"/>
  </w:num>
  <w:num w:numId="12">
    <w:abstractNumId w:val="19"/>
  </w:num>
  <w:num w:numId="13">
    <w:abstractNumId w:val="10"/>
  </w:num>
  <w:num w:numId="14">
    <w:abstractNumId w:val="0"/>
  </w:num>
  <w:num w:numId="15">
    <w:abstractNumId w:val="12"/>
  </w:num>
  <w:num w:numId="16">
    <w:abstractNumId w:val="20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9"/>
  </w:num>
  <w:num w:numId="22">
    <w:abstractNumId w:val="4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4"/>
    <w:rsid w:val="00033853"/>
    <w:rsid w:val="000561AF"/>
    <w:rsid w:val="00061122"/>
    <w:rsid w:val="00084AEB"/>
    <w:rsid w:val="00085376"/>
    <w:rsid w:val="000A27E4"/>
    <w:rsid w:val="000C1326"/>
    <w:rsid w:val="000C1F34"/>
    <w:rsid w:val="00110A06"/>
    <w:rsid w:val="0011292D"/>
    <w:rsid w:val="001348D2"/>
    <w:rsid w:val="00156AA3"/>
    <w:rsid w:val="001A630C"/>
    <w:rsid w:val="001F0415"/>
    <w:rsid w:val="001F42ED"/>
    <w:rsid w:val="00272E47"/>
    <w:rsid w:val="00276EA3"/>
    <w:rsid w:val="002C4730"/>
    <w:rsid w:val="00383B15"/>
    <w:rsid w:val="00386B48"/>
    <w:rsid w:val="003A3B10"/>
    <w:rsid w:val="003C38B2"/>
    <w:rsid w:val="003D2B4B"/>
    <w:rsid w:val="004037AD"/>
    <w:rsid w:val="004364F8"/>
    <w:rsid w:val="004467C1"/>
    <w:rsid w:val="00467DC0"/>
    <w:rsid w:val="004978E4"/>
    <w:rsid w:val="004E14A6"/>
    <w:rsid w:val="004F277A"/>
    <w:rsid w:val="0054246B"/>
    <w:rsid w:val="0054594E"/>
    <w:rsid w:val="0054705F"/>
    <w:rsid w:val="00554451"/>
    <w:rsid w:val="0056514A"/>
    <w:rsid w:val="00570EAC"/>
    <w:rsid w:val="005724B4"/>
    <w:rsid w:val="00583695"/>
    <w:rsid w:val="00592CBC"/>
    <w:rsid w:val="005969B1"/>
    <w:rsid w:val="005A61DD"/>
    <w:rsid w:val="005D2D94"/>
    <w:rsid w:val="006436DF"/>
    <w:rsid w:val="006440CE"/>
    <w:rsid w:val="006B1AF2"/>
    <w:rsid w:val="006B3D8D"/>
    <w:rsid w:val="006D5495"/>
    <w:rsid w:val="00717710"/>
    <w:rsid w:val="00732AEC"/>
    <w:rsid w:val="00762A00"/>
    <w:rsid w:val="007666B3"/>
    <w:rsid w:val="00791CD6"/>
    <w:rsid w:val="00796EE5"/>
    <w:rsid w:val="007F2278"/>
    <w:rsid w:val="007F48E4"/>
    <w:rsid w:val="0080444B"/>
    <w:rsid w:val="00815463"/>
    <w:rsid w:val="00836C6C"/>
    <w:rsid w:val="00841C6B"/>
    <w:rsid w:val="008535CA"/>
    <w:rsid w:val="008608E3"/>
    <w:rsid w:val="00866F7F"/>
    <w:rsid w:val="00875BBF"/>
    <w:rsid w:val="008A4932"/>
    <w:rsid w:val="008B6D49"/>
    <w:rsid w:val="008C49C8"/>
    <w:rsid w:val="008C78D3"/>
    <w:rsid w:val="008E3F09"/>
    <w:rsid w:val="008F317D"/>
    <w:rsid w:val="00977C56"/>
    <w:rsid w:val="00981AE5"/>
    <w:rsid w:val="009A5265"/>
    <w:rsid w:val="009C2B12"/>
    <w:rsid w:val="009C77B8"/>
    <w:rsid w:val="009E262F"/>
    <w:rsid w:val="00A62178"/>
    <w:rsid w:val="00A67D89"/>
    <w:rsid w:val="00B16D3E"/>
    <w:rsid w:val="00B37E2E"/>
    <w:rsid w:val="00B734ED"/>
    <w:rsid w:val="00BD671F"/>
    <w:rsid w:val="00C04BF9"/>
    <w:rsid w:val="00C77ED3"/>
    <w:rsid w:val="00C870CB"/>
    <w:rsid w:val="00CD506D"/>
    <w:rsid w:val="00D003B5"/>
    <w:rsid w:val="00D053CE"/>
    <w:rsid w:val="00D319B4"/>
    <w:rsid w:val="00D42918"/>
    <w:rsid w:val="00D62FFD"/>
    <w:rsid w:val="00DA6B69"/>
    <w:rsid w:val="00DB628E"/>
    <w:rsid w:val="00DD0BFD"/>
    <w:rsid w:val="00DD5B97"/>
    <w:rsid w:val="00DD675D"/>
    <w:rsid w:val="00DF215E"/>
    <w:rsid w:val="00E11FDD"/>
    <w:rsid w:val="00E1267A"/>
    <w:rsid w:val="00E444E8"/>
    <w:rsid w:val="00E564FA"/>
    <w:rsid w:val="00E856A0"/>
    <w:rsid w:val="00E97417"/>
    <w:rsid w:val="00EB13BC"/>
    <w:rsid w:val="00ED738E"/>
    <w:rsid w:val="00ED7569"/>
    <w:rsid w:val="00F403EA"/>
    <w:rsid w:val="00F64719"/>
    <w:rsid w:val="00F64E58"/>
    <w:rsid w:val="00F74AD2"/>
    <w:rsid w:val="00FB50A8"/>
    <w:rsid w:val="00FC550F"/>
    <w:rsid w:val="00FD50F4"/>
    <w:rsid w:val="00FE7472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F4"/>
    <w:pPr>
      <w:spacing w:after="0" w:line="240" w:lineRule="auto"/>
    </w:pPr>
    <w:rPr>
      <w:rFonts w:ascii="Georgia" w:hAnsi="Georgia" w:cs="Times New Roman"/>
      <w:color w:val="000000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C78D3"/>
    <w:pPr>
      <w:keepNext/>
      <w:outlineLvl w:val="0"/>
    </w:pPr>
    <w:rPr>
      <w:rFonts w:ascii="Arial" w:eastAsia="Times New Roman" w:hAnsi="Arial"/>
      <w:b/>
      <w:color w:val="auto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C78D3"/>
    <w:pPr>
      <w:keepNext/>
      <w:outlineLvl w:val="2"/>
    </w:pPr>
    <w:rPr>
      <w:rFonts w:ascii="Arial" w:eastAsia="Times New Roman" w:hAnsi="Arial"/>
      <w:b/>
      <w:color w:val="auto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C78D3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C78D3"/>
    <w:pPr>
      <w:spacing w:before="240" w:after="60"/>
      <w:outlineLvl w:val="4"/>
    </w:pPr>
    <w:rPr>
      <w:rFonts w:ascii="Calibri" w:eastAsia="Times New Roman" w:hAnsi="Calibri"/>
      <w:b/>
      <w:bCs/>
      <w:i/>
      <w:iCs/>
      <w:color w:val="auto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C78D3"/>
    <w:pPr>
      <w:keepNext/>
      <w:outlineLvl w:val="5"/>
    </w:pPr>
    <w:rPr>
      <w:rFonts w:ascii="Arial" w:eastAsia="Times New Roman" w:hAnsi="Arial"/>
      <w:b/>
      <w:color w:val="auto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A06"/>
    <w:pPr>
      <w:ind w:left="720"/>
      <w:contextualSpacing/>
    </w:pPr>
  </w:style>
  <w:style w:type="table" w:styleId="Tabelacomgrade">
    <w:name w:val="Table Grid"/>
    <w:basedOn w:val="Tabelanormal"/>
    <w:uiPriority w:val="59"/>
    <w:rsid w:val="0015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C78D3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8C78D3"/>
    <w:rPr>
      <w:rFonts w:ascii="Arial" w:eastAsia="Times New Roman" w:hAnsi="Arial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8C78D3"/>
    <w:rPr>
      <w:rFonts w:ascii="Arial" w:eastAsia="Times New Roman" w:hAnsi="Arial" w:cs="Times New Roman"/>
      <w:b/>
      <w:szCs w:val="20"/>
    </w:rPr>
  </w:style>
  <w:style w:type="paragraph" w:styleId="Recuodecorpodetexto2">
    <w:name w:val="Body Text Indent 2"/>
    <w:basedOn w:val="Normal"/>
    <w:link w:val="Recuodecorpodetexto2Char"/>
    <w:rsid w:val="008C78D3"/>
    <w:pPr>
      <w:ind w:left="4820"/>
      <w:jc w:val="both"/>
    </w:pPr>
    <w:rPr>
      <w:rFonts w:ascii="Arial" w:eastAsia="Times New Roman" w:hAnsi="Arial"/>
      <w:b/>
      <w:color w:val="auto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C78D3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8C78D3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D3"/>
    <w:rPr>
      <w:rFonts w:ascii="Tahoma" w:hAnsi="Tahoma" w:cs="Tahoma"/>
      <w:color w:val="000000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78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78D3"/>
    <w:rPr>
      <w:rFonts w:ascii="Georgia" w:hAnsi="Georgia" w:cs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8C78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8C78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ivel1">
    <w:name w:val="nivel1"/>
    <w:basedOn w:val="Fontepargpadro"/>
    <w:rsid w:val="00084AEB"/>
  </w:style>
  <w:style w:type="character" w:styleId="Hyperlink">
    <w:name w:val="Hyperlink"/>
    <w:basedOn w:val="Fontepargpadro"/>
    <w:uiPriority w:val="99"/>
    <w:unhideWhenUsed/>
    <w:rsid w:val="00467D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549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C870C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B6D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6D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6D49"/>
    <w:rPr>
      <w:rFonts w:ascii="Georgia" w:hAnsi="Georgia" w:cs="Times New Roman"/>
      <w:color w:val="000000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6D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6D49"/>
    <w:rPr>
      <w:rFonts w:ascii="Georgia" w:hAnsi="Georgia" w:cs="Times New Roman"/>
      <w:b/>
      <w:bCs/>
      <w:color w:val="000000"/>
      <w:sz w:val="20"/>
      <w:szCs w:val="20"/>
      <w:lang w:eastAsia="en-US"/>
    </w:rPr>
  </w:style>
  <w:style w:type="paragraph" w:customStyle="1" w:styleId="Default">
    <w:name w:val="Default"/>
    <w:rsid w:val="000C1F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62F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2FFD"/>
    <w:rPr>
      <w:rFonts w:ascii="Georgia" w:hAnsi="Georgia" w:cs="Times New Roman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62F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2FFD"/>
    <w:rPr>
      <w:rFonts w:ascii="Georgia" w:hAnsi="Georgia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F4"/>
    <w:pPr>
      <w:spacing w:after="0" w:line="240" w:lineRule="auto"/>
    </w:pPr>
    <w:rPr>
      <w:rFonts w:ascii="Georgia" w:hAnsi="Georgia" w:cs="Times New Roman"/>
      <w:color w:val="000000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C78D3"/>
    <w:pPr>
      <w:keepNext/>
      <w:outlineLvl w:val="0"/>
    </w:pPr>
    <w:rPr>
      <w:rFonts w:ascii="Arial" w:eastAsia="Times New Roman" w:hAnsi="Arial"/>
      <w:b/>
      <w:color w:val="auto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C78D3"/>
    <w:pPr>
      <w:keepNext/>
      <w:outlineLvl w:val="2"/>
    </w:pPr>
    <w:rPr>
      <w:rFonts w:ascii="Arial" w:eastAsia="Times New Roman" w:hAnsi="Arial"/>
      <w:b/>
      <w:color w:val="auto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C78D3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C78D3"/>
    <w:pPr>
      <w:spacing w:before="240" w:after="60"/>
      <w:outlineLvl w:val="4"/>
    </w:pPr>
    <w:rPr>
      <w:rFonts w:ascii="Calibri" w:eastAsia="Times New Roman" w:hAnsi="Calibri"/>
      <w:b/>
      <w:bCs/>
      <w:i/>
      <w:iCs/>
      <w:color w:val="auto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C78D3"/>
    <w:pPr>
      <w:keepNext/>
      <w:outlineLvl w:val="5"/>
    </w:pPr>
    <w:rPr>
      <w:rFonts w:ascii="Arial" w:eastAsia="Times New Roman" w:hAnsi="Arial"/>
      <w:b/>
      <w:color w:val="auto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A06"/>
    <w:pPr>
      <w:ind w:left="720"/>
      <w:contextualSpacing/>
    </w:pPr>
  </w:style>
  <w:style w:type="table" w:styleId="Tabelacomgrade">
    <w:name w:val="Table Grid"/>
    <w:basedOn w:val="Tabelanormal"/>
    <w:uiPriority w:val="59"/>
    <w:rsid w:val="0015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C78D3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8C78D3"/>
    <w:rPr>
      <w:rFonts w:ascii="Arial" w:eastAsia="Times New Roman" w:hAnsi="Arial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8C78D3"/>
    <w:rPr>
      <w:rFonts w:ascii="Arial" w:eastAsia="Times New Roman" w:hAnsi="Arial" w:cs="Times New Roman"/>
      <w:b/>
      <w:szCs w:val="20"/>
    </w:rPr>
  </w:style>
  <w:style w:type="paragraph" w:styleId="Recuodecorpodetexto2">
    <w:name w:val="Body Text Indent 2"/>
    <w:basedOn w:val="Normal"/>
    <w:link w:val="Recuodecorpodetexto2Char"/>
    <w:rsid w:val="008C78D3"/>
    <w:pPr>
      <w:ind w:left="4820"/>
      <w:jc w:val="both"/>
    </w:pPr>
    <w:rPr>
      <w:rFonts w:ascii="Arial" w:eastAsia="Times New Roman" w:hAnsi="Arial"/>
      <w:b/>
      <w:color w:val="auto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C78D3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8C78D3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D3"/>
    <w:rPr>
      <w:rFonts w:ascii="Tahoma" w:hAnsi="Tahoma" w:cs="Tahoma"/>
      <w:color w:val="000000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78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78D3"/>
    <w:rPr>
      <w:rFonts w:ascii="Georgia" w:hAnsi="Georgia" w:cs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8C78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8C78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ivel1">
    <w:name w:val="nivel1"/>
    <w:basedOn w:val="Fontepargpadro"/>
    <w:rsid w:val="00084AEB"/>
  </w:style>
  <w:style w:type="character" w:styleId="Hyperlink">
    <w:name w:val="Hyperlink"/>
    <w:basedOn w:val="Fontepargpadro"/>
    <w:uiPriority w:val="99"/>
    <w:unhideWhenUsed/>
    <w:rsid w:val="00467D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549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C870C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B6D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6D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6D49"/>
    <w:rPr>
      <w:rFonts w:ascii="Georgia" w:hAnsi="Georgia" w:cs="Times New Roman"/>
      <w:color w:val="000000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6D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6D49"/>
    <w:rPr>
      <w:rFonts w:ascii="Georgia" w:hAnsi="Georgia" w:cs="Times New Roman"/>
      <w:b/>
      <w:bCs/>
      <w:color w:val="000000"/>
      <w:sz w:val="20"/>
      <w:szCs w:val="20"/>
      <w:lang w:eastAsia="en-US"/>
    </w:rPr>
  </w:style>
  <w:style w:type="paragraph" w:customStyle="1" w:styleId="Default">
    <w:name w:val="Default"/>
    <w:rsid w:val="000C1F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62F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2FFD"/>
    <w:rPr>
      <w:rFonts w:ascii="Georgia" w:hAnsi="Georgia" w:cs="Times New Roman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62F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2FFD"/>
    <w:rPr>
      <w:rFonts w:ascii="Georgia" w:hAnsi="Georgia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cid:image035.jpg@01D0E4E2.7E8E4820" TargetMode="External"/><Relationship Id="rId33" Type="http://schemas.openxmlformats.org/officeDocument/2006/relationships/image" Target="cid:image041.jpg@01D0E4E2.7E8E4820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cid:image031.jpg@01D0E4E2.7E8E4820" TargetMode="External"/><Relationship Id="rId29" Type="http://schemas.openxmlformats.org/officeDocument/2006/relationships/image" Target="cid:image038.jpg@01D0E4E2.7E8E482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7.jpe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26.jpg@01D0E4E2.7E8E4820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1687-E989-4C9C-8E63-599BC761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Pereira Lobato</dc:creator>
  <cp:lastModifiedBy>Melquia da Cunha Lima</cp:lastModifiedBy>
  <cp:revision>3</cp:revision>
  <cp:lastPrinted>2015-09-02T21:45:00Z</cp:lastPrinted>
  <dcterms:created xsi:type="dcterms:W3CDTF">2017-10-30T18:01:00Z</dcterms:created>
  <dcterms:modified xsi:type="dcterms:W3CDTF">2017-10-30T18:03:00Z</dcterms:modified>
</cp:coreProperties>
</file>